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817B4" w:rsidP="00C817B4" w:rsidRDefault="00C817B4" w14:paraId="521F9D8D" w14:textId="77777777">
      <w:pPr>
        <w:spacing w:after="0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81A2EF5" wp14:editId="4187E2C9">
            <wp:extent cx="1699260" cy="9814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-mind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31" cy="99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525" w:rsidR="00835907" w:rsidP="00C817B4" w:rsidRDefault="00835907" w14:paraId="76DB2798" w14:textId="6716008A">
      <w:pPr>
        <w:spacing w:after="0"/>
        <w:jc w:val="center"/>
        <w:rPr>
          <w:b/>
          <w:sz w:val="56"/>
          <w:szCs w:val="56"/>
        </w:rPr>
      </w:pPr>
      <w:r w:rsidRPr="003E0525">
        <w:rPr>
          <w:b/>
          <w:sz w:val="56"/>
          <w:szCs w:val="56"/>
        </w:rPr>
        <w:t>Nature Connect Registration Form</w:t>
      </w:r>
    </w:p>
    <w:p w:rsidR="00835907" w:rsidP="00715827" w:rsidRDefault="00835907" w14:paraId="395B8558" w14:textId="77777777">
      <w:pPr>
        <w:spacing w:after="0"/>
        <w:jc w:val="both"/>
        <w:rPr>
          <w:b/>
        </w:rPr>
      </w:pPr>
    </w:p>
    <w:p w:rsidRPr="00C817B4" w:rsidR="00835907" w:rsidP="00715827" w:rsidRDefault="00715827" w14:paraId="1FE18B65" w14:textId="77777777">
      <w:pPr>
        <w:spacing w:after="0"/>
        <w:jc w:val="both"/>
        <w:rPr>
          <w:b/>
          <w:sz w:val="28"/>
          <w:szCs w:val="28"/>
        </w:rPr>
      </w:pPr>
      <w:r w:rsidRPr="00C817B4">
        <w:rPr>
          <w:b/>
          <w:sz w:val="28"/>
          <w:szCs w:val="28"/>
        </w:rPr>
        <w:t>Thank you for your interest in tak</w:t>
      </w:r>
      <w:r w:rsidRPr="00C817B4" w:rsidR="00835907">
        <w:rPr>
          <w:b/>
          <w:sz w:val="28"/>
          <w:szCs w:val="28"/>
        </w:rPr>
        <w:t>ing part in the Nature Connect Project.</w:t>
      </w:r>
    </w:p>
    <w:p w:rsidRPr="00C817B4" w:rsidR="00835907" w:rsidP="00835907" w:rsidRDefault="00835907" w14:paraId="5BAB0C12" w14:textId="4E579853">
      <w:pPr>
        <w:rPr>
          <w:sz w:val="28"/>
          <w:szCs w:val="28"/>
          <w:lang w:val="en-US"/>
        </w:rPr>
      </w:pPr>
      <w:r w:rsidRPr="5F94A3F9" w:rsidR="00835907">
        <w:rPr>
          <w:sz w:val="28"/>
          <w:szCs w:val="28"/>
          <w:lang w:val="en-US"/>
        </w:rPr>
        <w:t xml:space="preserve">Nature Connect is about getting closer to nature with other like-minded people to become more resilient and improve our wellbeing through </w:t>
      </w:r>
      <w:r w:rsidRPr="5F94A3F9" w:rsidR="00D17851">
        <w:rPr>
          <w:sz w:val="28"/>
          <w:szCs w:val="28"/>
          <w:lang w:val="en-US"/>
        </w:rPr>
        <w:t xml:space="preserve">everyday </w:t>
      </w:r>
      <w:bookmarkStart w:name="_GoBack" w:id="3"/>
      <w:bookmarkEnd w:id="3"/>
      <w:del w:author="Adam Shawyer | Norfolk &amp; Waveney Mind" w:date="2022-03-03T09:47:00Z" w:id="1954948716">
        <w:r w:rsidRPr="5F94A3F9" w:rsidDel="00D17851">
          <w:rPr>
            <w:sz w:val="28"/>
            <w:szCs w:val="28"/>
            <w:lang w:val="en-US"/>
          </w:rPr>
          <w:delText xml:space="preserve"> </w:delText>
        </w:r>
      </w:del>
      <w:r w:rsidRPr="5F94A3F9" w:rsidR="00835907">
        <w:rPr>
          <w:sz w:val="28"/>
          <w:szCs w:val="28"/>
          <w:lang w:val="en-US"/>
        </w:rPr>
        <w:t>outdoor activities</w:t>
      </w:r>
      <w:r w:rsidRPr="5F94A3F9" w:rsidR="00835907">
        <w:rPr>
          <w:sz w:val="28"/>
          <w:szCs w:val="28"/>
          <w:lang w:val="en-US"/>
        </w:rPr>
        <w:t>.</w:t>
      </w:r>
    </w:p>
    <w:p w:rsidRPr="00C817B4" w:rsidR="00715827" w:rsidP="00835907" w:rsidRDefault="00835907" w14:paraId="0C6E19B0" w14:textId="2E2E8CAA">
      <w:pPr>
        <w:rPr>
          <w:sz w:val="28"/>
          <w:szCs w:val="28"/>
          <w:lang w:val="en-US"/>
        </w:rPr>
      </w:pPr>
      <w:r w:rsidRPr="5F94A3F9" w:rsidR="00835907">
        <w:rPr>
          <w:sz w:val="28"/>
          <w:szCs w:val="28"/>
          <w:lang w:val="en-US"/>
        </w:rPr>
        <w:t xml:space="preserve">Nature Connect </w:t>
      </w:r>
      <w:r w:rsidRPr="5F94A3F9" w:rsidR="00D17851">
        <w:rPr>
          <w:sz w:val="28"/>
          <w:szCs w:val="28"/>
          <w:lang w:val="en-US"/>
        </w:rPr>
        <w:t xml:space="preserve"> is</w:t>
      </w:r>
      <w:r w:rsidRPr="5F94A3F9" w:rsidR="004E5E94">
        <w:rPr>
          <w:sz w:val="28"/>
          <w:szCs w:val="28"/>
          <w:lang w:val="en-US"/>
        </w:rPr>
        <w:t xml:space="preserve"> suitable </w:t>
      </w:r>
      <w:r w:rsidRPr="5F94A3F9" w:rsidR="00835907">
        <w:rPr>
          <w:sz w:val="28"/>
          <w:szCs w:val="28"/>
          <w:lang w:val="en-US"/>
        </w:rPr>
        <w:t xml:space="preserve">for people </w:t>
      </w:r>
      <w:r w:rsidRPr="5F94A3F9" w:rsidR="004E5E94">
        <w:rPr>
          <w:sz w:val="28"/>
          <w:szCs w:val="28"/>
          <w:lang w:val="en-US"/>
        </w:rPr>
        <w:t xml:space="preserve">over 18 </w:t>
      </w:r>
      <w:r w:rsidRPr="5F94A3F9" w:rsidR="00835907">
        <w:rPr>
          <w:sz w:val="28"/>
          <w:szCs w:val="28"/>
          <w:lang w:val="en-US"/>
        </w:rPr>
        <w:t xml:space="preserve">with mild to moderate mental health conditions, such as depression and anxiety, or who feel at risk of developing them. </w:t>
      </w:r>
      <w:r w:rsidRPr="5F94A3F9" w:rsidR="00715827">
        <w:rPr>
          <w:rFonts w:ascii="Calibri" w:hAnsi="Calibri" w:eastAsia="Times New Roman"/>
          <w:b w:val="1"/>
          <w:bCs w:val="1"/>
          <w:sz w:val="28"/>
          <w:szCs w:val="28"/>
        </w:rPr>
        <w:t xml:space="preserve">If you have any queries about whether </w:t>
      </w:r>
      <w:r w:rsidRPr="5F94A3F9" w:rsidR="005D556B">
        <w:rPr>
          <w:rFonts w:ascii="Calibri" w:hAnsi="Calibri" w:eastAsia="Times New Roman"/>
          <w:b w:val="1"/>
          <w:bCs w:val="1"/>
          <w:sz w:val="28"/>
          <w:szCs w:val="28"/>
        </w:rPr>
        <w:t>this is the right project for you</w:t>
      </w:r>
      <w:r w:rsidRPr="5F94A3F9" w:rsidR="00835907">
        <w:rPr>
          <w:rFonts w:ascii="Calibri" w:hAnsi="Calibri" w:eastAsia="Times New Roman"/>
          <w:b w:val="1"/>
          <w:bCs w:val="1"/>
          <w:sz w:val="28"/>
          <w:szCs w:val="28"/>
        </w:rPr>
        <w:t xml:space="preserve">, please contact </w:t>
      </w:r>
      <w:hyperlink r:id="R643cdad6fbe24300">
        <w:r w:rsidRPr="5F94A3F9" w:rsidR="003E0525">
          <w:rPr>
            <w:rStyle w:val="Hyperlink"/>
            <w:rFonts w:ascii="Calibri" w:hAnsi="Calibri" w:eastAsia="Times New Roman"/>
            <w:b w:val="1"/>
            <w:bCs w:val="1"/>
            <w:sz w:val="28"/>
            <w:szCs w:val="28"/>
          </w:rPr>
          <w:t>natureconnect@norfolkandwaveneymind.org.uk</w:t>
        </w:r>
      </w:hyperlink>
    </w:p>
    <w:p w:rsidRPr="00C817B4" w:rsidR="00715827" w:rsidP="00715827" w:rsidRDefault="00FA3474" w14:paraId="05437739" w14:textId="251A003F" w14:noSpellErr="1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1801337973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sz w:val="28"/>
            <w:szCs w:val="28"/>
          </w:rPr>
        </w:sdtEndPr>
        <w:sdtContent>
          <w:r w:rsidRPr="00C817B4" w:rsidR="00715827">
            <w:rPr>
              <w:rFonts w:ascii="MS Gothic" w:hAnsi="MS Gothic" w:eastAsia="MS Gothic"/>
              <w:sz w:val="28"/>
              <w:szCs w:val="28"/>
            </w:rPr>
            <w:t>☐</w:t>
          </w:r>
        </w:sdtContent>
      </w:sdt>
      <w:r w:rsidRPr="00C817B4" w:rsidR="00715827">
        <w:rPr>
          <w:sz w:val="28"/>
          <w:szCs w:val="28"/>
        </w:rPr>
        <w:t>  I agree that my details may be shar</w:t>
      </w:r>
      <w:r w:rsidRPr="00C817B4" w:rsidR="00835907">
        <w:rPr>
          <w:sz w:val="28"/>
          <w:szCs w:val="28"/>
        </w:rPr>
        <w:t xml:space="preserve">ed </w:t>
      </w:r>
      <w:r w:rsidR="00304AFA">
        <w:rPr>
          <w:sz w:val="28"/>
          <w:szCs w:val="28"/>
        </w:rPr>
        <w:t xml:space="preserve">confidentially </w:t>
      </w:r>
      <w:r w:rsidRPr="00C817B4" w:rsidR="00835907">
        <w:rPr>
          <w:sz w:val="28"/>
          <w:szCs w:val="28"/>
        </w:rPr>
        <w:t>with our external evaluators Bright Purpose</w:t>
      </w:r>
      <w:r w:rsidRPr="00C817B4" w:rsidR="00715827">
        <w:rPr>
          <w:sz w:val="28"/>
          <w:szCs w:val="28"/>
        </w:rPr>
        <w:t xml:space="preserve"> for the purposes of monitorin</w:t>
      </w:r>
      <w:r w:rsidRPr="00C817B4" w:rsidR="00835907">
        <w:rPr>
          <w:sz w:val="28"/>
          <w:szCs w:val="28"/>
        </w:rPr>
        <w:t>g</w:t>
      </w:r>
      <w:r w:rsidRPr="00C817B4" w:rsidR="00715827">
        <w:rPr>
          <w:sz w:val="28"/>
          <w:szCs w:val="28"/>
        </w:rPr>
        <w:t>.  This is to determine the effectiveness of the project and may include a follow up survey once the project has ended.</w:t>
      </w:r>
      <w:r w:rsidR="00304AFA">
        <w:rPr>
          <w:sz w:val="28"/>
          <w:szCs w:val="28"/>
        </w:rPr>
        <w:t xml:space="preserve"> </w:t>
      </w:r>
      <w:r w:rsidR="00D17851">
        <w:rPr>
          <w:sz w:val="28"/>
          <w:szCs w:val="28"/>
        </w:rPr>
        <w:t>(</w:t>
      </w:r>
      <w:r w:rsidR="00304AFA">
        <w:rPr>
          <w:sz w:val="28"/>
          <w:szCs w:val="28"/>
        </w:rPr>
        <w:t>Please tick if you agree</w:t>
      </w:r>
      <w:r w:rsidR="00D17851">
        <w:rPr>
          <w:sz w:val="28"/>
          <w:szCs w:val="28"/>
        </w:rPr>
        <w:t>)</w:t>
      </w:r>
      <w:r w:rsidR="00304AFA">
        <w:rPr>
          <w:sz w:val="28"/>
          <w:szCs w:val="28"/>
        </w:rPr>
        <w:t>.</w:t>
      </w:r>
    </w:p>
    <w:p w:rsidRPr="00C817B4" w:rsidR="00893B0A" w:rsidP="00715827" w:rsidRDefault="00893B0A" w14:paraId="5EF8A279" w14:textId="77777777">
      <w:pPr>
        <w:spacing w:after="0" w:line="240" w:lineRule="auto"/>
        <w:rPr>
          <w:sz w:val="28"/>
          <w:szCs w:val="28"/>
        </w:rPr>
      </w:pPr>
    </w:p>
    <w:p w:rsidRPr="00C817B4" w:rsidR="00715827" w:rsidP="5F94A3F9" w:rsidRDefault="00FA3474" w14:paraId="084181CE" w14:textId="282803D6">
      <w:pPr>
        <w:rPr>
          <w:sz w:val="28"/>
          <w:szCs w:val="28"/>
        </w:rPr>
        <w:pPrChange w:author="Ruth Taylor | Norfolk &amp; Waveney Mind" w:date="2022-02-28T14:23:00Z" w:id="1551351985">
          <w:pPr>
            <w:spacing w:after="0"/>
          </w:pPr>
        </w:pPrChange>
      </w:pPr>
      <w:sdt>
        <w:sdtPr>
          <w:rPr>
            <w:rFonts w:ascii="Wingdings" w:hAnsi="Wingdings"/>
            <w:sz w:val="28"/>
            <w:szCs w:val="28"/>
          </w:rPr>
          <w:id w:val="-1504124211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EndPr>
          <w:rPr>
            <w:rFonts w:ascii="Wingdings" w:hAnsi="Wingdings"/>
            <w:sz w:val="28"/>
            <w:szCs w:val="28"/>
          </w:rPr>
        </w:sdtEndPr>
        <w:sdtContent>
          <w:r w:rsidRPr="00C817B4" w:rsidR="00715827">
            <w:rPr>
              <w:rFonts w:ascii="MS Gothic" w:hAnsi="MS Gothic" w:eastAsia="MS Gothic"/>
              <w:sz w:val="28"/>
              <w:szCs w:val="28"/>
            </w:rPr>
            <w:t>☐</w:t>
          </w:r>
        </w:sdtContent>
      </w:sdt>
      <w:r w:rsidRPr="00C817B4" w:rsidR="00715827">
        <w:rPr>
          <w:sz w:val="28"/>
          <w:szCs w:val="28"/>
        </w:rPr>
        <w:t>  </w:t>
      </w:r>
      <w:r w:rsidRPr="5F94A3F9" w:rsidR="00D17851">
        <w:rPr>
          <w:rFonts w:ascii="Street Corner" w:hAnsi="Street Corner"/>
          <w:b w:val="1"/>
          <w:bCs w:val="1"/>
        </w:rPr>
        <w:t>Can we keep you informed about our future</w:t>
      </w:r>
      <w:r w:rsidRPr="5F94A3F9" w:rsidR="00D17851">
        <w:rPr>
          <w:rFonts w:ascii="Street Corner" w:hAnsi="Street Corner"/>
          <w:b w:val="1"/>
          <w:bCs w:val="1"/>
        </w:rPr>
        <w:t xml:space="preserve"> Nature Connect</w:t>
      </w:r>
      <w:r w:rsidRPr="5F94A3F9" w:rsidR="00D17851">
        <w:rPr>
          <w:rFonts w:ascii="Street Corner" w:hAnsi="Street Corner"/>
          <w:b w:val="1"/>
          <w:bCs w:val="1"/>
        </w:rPr>
        <w:t xml:space="preserve"> events?</w:t>
      </w:r>
      <w:r w:rsidRPr="005F02C9" w:rsidR="00D17851">
        <w:rPr>
          <w:rFonts w:ascii="Street Corner" w:hAnsi="Street Corner"/>
        </w:rPr>
        <w:t xml:space="preserve">     This will include </w:t>
      </w:r>
      <w:r w:rsidR="00D17851">
        <w:rPr>
          <w:rFonts w:ascii="Street Corner" w:hAnsi="Street Corner"/>
        </w:rPr>
        <w:t xml:space="preserve">free courses, workshops, groups and </w:t>
      </w:r>
      <w:r w:rsidRPr="005F02C9" w:rsidR="00D17851">
        <w:rPr>
          <w:rFonts w:ascii="Street Corner" w:hAnsi="Street Corner"/>
        </w:rPr>
        <w:t>taster</w:t>
      </w:r>
      <w:r w:rsidR="00D17851">
        <w:rPr>
          <w:rFonts w:ascii="Street Corner" w:hAnsi="Street Corner"/>
        </w:rPr>
        <w:t xml:space="preserve"> sessions</w:t>
      </w:r>
      <w:r w:rsidRPr="005F02C9" w:rsidR="00D17851">
        <w:rPr>
          <w:rFonts w:ascii="Street Corner" w:hAnsi="Street Corner"/>
        </w:rPr>
        <w:t>.  We will only contact you when these opportunities become available.  We won’t pass on your details to any external parties</w:t>
      </w:r>
      <w:r w:rsidR="00D17851">
        <w:rPr>
          <w:rFonts w:ascii="Street Corner" w:hAnsi="Street Corner"/>
        </w:rPr>
        <w:t xml:space="preserve">. </w:t>
      </w:r>
      <w:ins w:author="Ruth Taylor | Norfolk &amp; Waveney Mind" w:date="2022-02-28T14:23:00Z" w:id="1962386668">
        <w:r w:rsidRPr="5F94A3F9" w:rsidR="00D17851">
          <w:rPr>
            <w:sz w:val="28"/>
            <w:szCs w:val="28"/>
          </w:rPr>
          <w:t xml:space="preserve"> </w:t>
        </w:r>
      </w:ins>
      <w:r w:rsidRPr="00C817B4" w:rsidR="00715827">
        <w:rPr>
          <w:sz w:val="28"/>
          <w:szCs w:val="28"/>
        </w:rPr>
        <w:t xml:space="preserve">Please tick the box if you are happy for us to use the information you have provided for this purpose. </w:t>
      </w:r>
    </w:p>
    <w:p w:rsidRPr="00C817B4" w:rsidR="004E5E94" w:rsidP="00715827" w:rsidRDefault="004E5E94" w14:paraId="219BC542" w14:textId="77777777">
      <w:pPr>
        <w:spacing w:after="0"/>
        <w:rPr>
          <w:sz w:val="28"/>
          <w:szCs w:val="28"/>
        </w:rPr>
      </w:pPr>
    </w:p>
    <w:p w:rsidRPr="00C817B4" w:rsidR="00715827" w:rsidP="00715827" w:rsidRDefault="00715827" w14:paraId="541D62DF" w14:textId="77777777">
      <w:pPr>
        <w:spacing w:after="120"/>
        <w:jc w:val="both"/>
        <w:rPr>
          <w:b/>
          <w:sz w:val="28"/>
          <w:szCs w:val="28"/>
        </w:rPr>
      </w:pPr>
      <w:r w:rsidRPr="00C817B4">
        <w:rPr>
          <w:b/>
          <w:sz w:val="28"/>
          <w:szCs w:val="28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Pr="00C817B4" w:rsidR="00715827" w:rsidTr="2BF01375" w14:paraId="552AE681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0666F735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First name</w:t>
            </w:r>
          </w:p>
        </w:tc>
        <w:sdt>
          <w:sdtPr>
            <w:rPr>
              <w:sz w:val="28"/>
              <w:szCs w:val="28"/>
            </w:rPr>
            <w:id w:val="1433464566"/>
            <w:placeholder>
              <w:docPart w:val="BDFE5266194D44BA9E32ABB2E949B5DF"/>
            </w:placeholder>
            <w:showingPlcHdr/>
            <w:text/>
          </w:sdtPr>
          <w:sdtEndPr/>
          <w:sdtContent>
            <w:tc>
              <w:tcPr>
                <w:tcW w:w="4985" w:type="dxa"/>
              </w:tcPr>
              <w:p w:rsidRPr="00C817B4" w:rsidR="00715827" w:rsidP="00835907" w:rsidRDefault="004E5E94" w14:paraId="372658D6" w14:textId="684241B9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715827" w:rsidTr="2BF01375" w14:paraId="123F4D6C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69D9B7C1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Surname</w:t>
            </w:r>
          </w:p>
        </w:tc>
        <w:sdt>
          <w:sdtPr>
            <w:rPr>
              <w:sz w:val="28"/>
              <w:szCs w:val="28"/>
            </w:rPr>
            <w:id w:val="-1526554495"/>
            <w:placeholder>
              <w:docPart w:val="0E8C50043AF54954BAAAB0CE78EF268A"/>
            </w:placeholder>
            <w:showingPlcHdr/>
            <w:text/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606B5F99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715827" w:rsidTr="2BF01375" w14:paraId="0E7E97D3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2189DDBC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Gender</w:t>
            </w:r>
          </w:p>
        </w:tc>
        <w:sdt>
          <w:sdtPr>
            <w:rPr>
              <w:sz w:val="28"/>
              <w:szCs w:val="28"/>
            </w:rPr>
            <w:id w:val="-463820115"/>
            <w:placeholder>
              <w:docPart w:val="0E8C50043AF54954BAAAB0CE78EF268A"/>
            </w:placeholder>
            <w:showingPlcHdr/>
            <w:text/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410C434C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715827" w:rsidTr="2BF01375" w14:paraId="55D312F8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29932BA2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Date of Birth</w:t>
            </w:r>
          </w:p>
        </w:tc>
        <w:sdt>
          <w:sdtPr>
            <w:rPr>
              <w:sz w:val="28"/>
              <w:szCs w:val="28"/>
            </w:rPr>
            <w:id w:val="38025566"/>
            <w:placeholder>
              <w:docPart w:val="3223878E80DA435E8BEF3D1EC5DA11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0DFD9F40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a date.</w:t>
                </w:r>
              </w:p>
            </w:tc>
          </w:sdtContent>
        </w:sdt>
      </w:tr>
      <w:tr w:rsidRPr="00C817B4" w:rsidR="00715827" w:rsidTr="2BF01375" w14:paraId="5531BE6D" w14:textId="77777777">
        <w:trPr>
          <w:trHeight w:val="1119"/>
        </w:trPr>
        <w:tc>
          <w:tcPr>
            <w:tcW w:w="4508" w:type="dxa"/>
          </w:tcPr>
          <w:p w:rsidRPr="00C817B4" w:rsidR="00715827" w:rsidP="000C1D0B" w:rsidRDefault="00715827" w14:paraId="1D8BA131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lastRenderedPageBreak/>
              <w:t>Address</w:t>
            </w:r>
          </w:p>
        </w:tc>
        <w:sdt>
          <w:sdtPr>
            <w:rPr>
              <w:sz w:val="28"/>
              <w:szCs w:val="28"/>
            </w:rPr>
            <w:id w:val="-209268736"/>
            <w:placeholder>
              <w:docPart w:val="0E8C50043AF54954BAAAB0CE78EF268A"/>
            </w:placeholder>
            <w:showingPlcHdr/>
            <w:text w:multiLine="1"/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10B39A43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715827" w:rsidTr="2BF01375" w14:paraId="09E50A3A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70633D60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Postcode</w:t>
            </w:r>
          </w:p>
        </w:tc>
        <w:sdt>
          <w:sdtPr>
            <w:rPr>
              <w:sz w:val="28"/>
              <w:szCs w:val="28"/>
            </w:rPr>
            <w:id w:val="-202480044"/>
            <w:placeholder>
              <w:docPart w:val="0E8C50043AF54954BAAAB0CE78EF268A"/>
            </w:placeholder>
            <w:showingPlcHdr/>
            <w:text/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2A368DA7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715827" w:rsidTr="2BF01375" w14:paraId="00EA61C7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32C5FC48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Email address</w:t>
            </w:r>
          </w:p>
        </w:tc>
        <w:sdt>
          <w:sdtPr>
            <w:rPr>
              <w:sz w:val="28"/>
              <w:szCs w:val="28"/>
            </w:rPr>
            <w:id w:val="-289511090"/>
            <w:placeholder>
              <w:docPart w:val="0E8C50043AF54954BAAAB0CE78EF268A"/>
            </w:placeholder>
            <w:showingPlcHdr/>
            <w:text/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706C2C3F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715827" w:rsidTr="2BF01375" w14:paraId="0BED11E6" w14:textId="77777777">
        <w:trPr>
          <w:trHeight w:val="454"/>
        </w:trPr>
        <w:tc>
          <w:tcPr>
            <w:tcW w:w="4508" w:type="dxa"/>
          </w:tcPr>
          <w:p w:rsidRPr="00C817B4" w:rsidR="00715827" w:rsidP="000C1D0B" w:rsidRDefault="00715827" w14:paraId="3AB5D08E" w14:textId="77777777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Telephone number</w:t>
            </w:r>
          </w:p>
        </w:tc>
        <w:sdt>
          <w:sdtPr>
            <w:rPr>
              <w:sz w:val="28"/>
              <w:szCs w:val="28"/>
            </w:rPr>
            <w:id w:val="726335485"/>
            <w:placeholder>
              <w:docPart w:val="0E8C50043AF54954BAAAB0CE78EF268A"/>
            </w:placeholder>
            <w:showingPlcHdr/>
            <w:text/>
          </w:sdtPr>
          <w:sdtEndPr/>
          <w:sdtContent>
            <w:tc>
              <w:tcPr>
                <w:tcW w:w="4985" w:type="dxa"/>
              </w:tcPr>
              <w:p w:rsidRPr="00C817B4" w:rsidR="00715827" w:rsidP="000C1D0B" w:rsidRDefault="00715827" w14:paraId="6C0EB971" w14:textId="77777777">
                <w:pPr>
                  <w:spacing w:before="80"/>
                  <w:rPr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Pr="00C817B4" w:rsidR="00893B0A" w:rsidTr="2BF01375" w14:paraId="76E869C7" w14:textId="77777777">
        <w:trPr>
          <w:trHeight w:val="454"/>
        </w:trPr>
        <w:tc>
          <w:tcPr>
            <w:tcW w:w="4508" w:type="dxa"/>
          </w:tcPr>
          <w:p w:rsidRPr="00C817B4" w:rsidR="00893B0A" w:rsidP="000C1D0B" w:rsidRDefault="00893B0A" w14:paraId="136F37D3" w14:textId="55C810F6">
            <w:pPr>
              <w:spacing w:before="80"/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How do you prefer us to contact you?</w:t>
            </w:r>
          </w:p>
        </w:tc>
        <w:tc>
          <w:tcPr>
            <w:tcW w:w="4985" w:type="dxa"/>
          </w:tcPr>
          <w:p w:rsidRPr="00C817B4" w:rsidR="00893B0A" w:rsidP="000C1D0B" w:rsidRDefault="00893B0A" w14:paraId="2CBD5812" w14:textId="77777777">
            <w:pPr>
              <w:spacing w:before="80"/>
              <w:rPr>
                <w:sz w:val="28"/>
                <w:szCs w:val="28"/>
              </w:rPr>
            </w:pPr>
          </w:p>
        </w:tc>
      </w:tr>
    </w:tbl>
    <w:p w:rsidR="00304AFA" w:rsidP="5F94A3F9" w:rsidRDefault="00304AFA" w14:paraId="463365F3" w14:textId="3211F796">
      <w:pPr>
        <w:pStyle w:val="Normal"/>
        <w:spacing w:before="240"/>
        <w:jc w:val="both"/>
        <w:rPr>
          <w:b w:val="1"/>
          <w:bCs w:val="1"/>
          <w:sz w:val="28"/>
          <w:szCs w:val="28"/>
        </w:rPr>
      </w:pPr>
      <w:r w:rsidRPr="5F94A3F9" w:rsidR="00304AFA">
        <w:rPr>
          <w:b w:val="1"/>
          <w:bCs w:val="1"/>
          <w:sz w:val="28"/>
          <w:szCs w:val="28"/>
        </w:rPr>
        <w:t>About you</w:t>
      </w:r>
    </w:p>
    <w:p w:rsidR="000263B0" w:rsidP="5F94A3F9" w:rsidRDefault="000263B0" w14:paraId="5E41E845" w14:textId="6FFB0B22">
      <w:pPr>
        <w:pStyle w:val="NormalWeb"/>
        <w:spacing w:before="120" w:after="120"/>
        <w:rPr>
          <w:rFonts w:ascii="Calibri" w:hAnsi="Calibri"/>
          <w:b w:val="1"/>
          <w:bCs w:val="1"/>
          <w:sz w:val="28"/>
          <w:szCs w:val="28"/>
        </w:rPr>
      </w:pPr>
    </w:p>
    <w:p w:rsidRPr="005F02C9" w:rsidR="000263B0" w:rsidP="000263B0" w:rsidRDefault="000263B0" w14:paraId="7250179B" w14:textId="411544D2" w14:noSpellErr="1">
      <w:pPr>
        <w:rPr>
          <w:del w:author="Lucy Allen | Norfolk &amp; Waveney Mind" w:date="2022-03-03T10:00:16.205Z" w:id="5849439"/>
          <w:rFonts w:ascii="Street Corner" w:hAnsi="Street Corner"/>
        </w:rPr>
      </w:pPr>
      <w:r w:rsidRPr="5F94A3F9" w:rsidR="000263B0">
        <w:rPr>
          <w:rFonts w:ascii="Street Corner" w:hAnsi="Street Corner"/>
          <w:b w:val="1"/>
          <w:bCs w:val="1"/>
        </w:rPr>
        <w:t>Do you have any physical disabilities</w:t>
      </w:r>
      <w:r w:rsidRPr="5F94A3F9" w:rsidR="000263B0">
        <w:rPr>
          <w:rFonts w:ascii="Street Corner" w:hAnsi="Street Corner"/>
          <w:b w:val="1"/>
          <w:bCs w:val="1"/>
        </w:rPr>
        <w:t>, long-term illness</w:t>
      </w:r>
      <w:r w:rsidRPr="5F94A3F9" w:rsidR="000263B0">
        <w:rPr>
          <w:rFonts w:ascii="Street Corner" w:hAnsi="Street Corner"/>
          <w:b w:val="1"/>
          <w:bCs w:val="1"/>
        </w:rPr>
        <w:t xml:space="preserve"> or special needs which would help us to know about, to help you participate fully in the session? </w:t>
      </w:r>
      <w:r w:rsidRPr="5F94A3F9" w:rsidR="000263B0">
        <w:rPr>
          <w:rFonts w:ascii="Street Corner" w:hAnsi="Street Corner"/>
        </w:rPr>
        <w:t>(please give details)</w:t>
      </w:r>
    </w:p>
    <w:p w:rsidRPr="00C817B4" w:rsidR="00715827" w:rsidP="5F94A3F9" w:rsidRDefault="77378C5F" w14:paraId="743AB85B" w14:textId="632D79A8">
      <w:pPr>
        <w:pStyle w:val="Normal"/>
        <w:spacing w:before="120" w:after="120"/>
        <w:jc w:val="both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Pr="00C817B4" w:rsidR="00715827" w:rsidTr="000C1D0B" w14:paraId="4A9C89FC" w14:textId="77777777">
        <w:trPr>
          <w:trHeight w:val="848"/>
        </w:trPr>
        <w:sdt>
          <w:sdtPr>
            <w:rPr>
              <w:b/>
              <w:sz w:val="28"/>
              <w:szCs w:val="28"/>
            </w:rPr>
            <w:id w:val="529619380"/>
            <w:placeholder>
              <w:docPart w:val="0E8C50043AF54954BAAAB0CE78EF268A"/>
            </w:placeholder>
            <w:showingPlcHdr/>
            <w:text/>
          </w:sdtPr>
          <w:sdtEndPr/>
          <w:sdtContent>
            <w:tc>
              <w:tcPr>
                <w:tcW w:w="9209" w:type="dxa"/>
              </w:tcPr>
              <w:p w:rsidRPr="00C817B4" w:rsidR="00715827" w:rsidP="000C1D0B" w:rsidRDefault="00715827" w14:paraId="0BBF729C" w14:textId="77777777">
                <w:pPr>
                  <w:spacing w:before="120" w:after="120"/>
                  <w:jc w:val="both"/>
                  <w:rPr>
                    <w:b/>
                    <w:sz w:val="28"/>
                    <w:szCs w:val="28"/>
                  </w:rPr>
                </w:pPr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Pr="00C817B4" w:rsidR="00715827" w:rsidP="2BF01375" w:rsidRDefault="4807D079" w14:paraId="7266750A" w14:textId="10E39D86">
      <w:pPr>
        <w:pStyle w:val="xmsonormal"/>
        <w:spacing w:before="120" w:after="120"/>
        <w:rPr>
          <w:rFonts w:ascii="Calibri" w:hAnsi="Calibri"/>
          <w:b/>
          <w:bCs/>
          <w:color w:val="FF0000"/>
          <w:sz w:val="28"/>
          <w:szCs w:val="28"/>
        </w:rPr>
      </w:pPr>
      <w:r w:rsidRPr="00C817B4">
        <w:rPr>
          <w:rFonts w:ascii="Calibri" w:hAnsi="Calibri"/>
          <w:b/>
          <w:bCs/>
          <w:sz w:val="28"/>
          <w:szCs w:val="28"/>
        </w:rPr>
        <w:t>Outdoors</w:t>
      </w:r>
      <w:r w:rsidRPr="00C817B4" w:rsidR="77378C5F">
        <w:rPr>
          <w:rFonts w:ascii="Calibri" w:hAnsi="Calibri"/>
          <w:b/>
          <w:bCs/>
          <w:sz w:val="28"/>
          <w:szCs w:val="28"/>
        </w:rPr>
        <w:t xml:space="preserve"> Activity </w:t>
      </w:r>
    </w:p>
    <w:p w:rsidRPr="00C817B4" w:rsidR="00715827" w:rsidP="2BF01375" w:rsidRDefault="77378C5F" w14:paraId="5834E274" w14:textId="5F1BA1F5" w14:noSpellErr="1">
      <w:pPr>
        <w:pStyle w:val="xmsonormal"/>
        <w:spacing w:before="120" w:after="120"/>
        <w:rPr>
          <w:rFonts w:ascii="Calibri" w:hAnsi="Calibri"/>
          <w:b w:val="1"/>
          <w:bCs w:val="1"/>
          <w:sz w:val="28"/>
          <w:szCs w:val="28"/>
        </w:rPr>
      </w:pPr>
      <w:r w:rsidRPr="5F94A3F9" w:rsidR="77378C5F">
        <w:rPr>
          <w:rFonts w:ascii="Calibri" w:hAnsi="Calibri"/>
          <w:b w:val="1"/>
          <w:bCs w:val="1"/>
          <w:sz w:val="28"/>
          <w:szCs w:val="28"/>
        </w:rPr>
        <w:t>Please consider any sport, fitness and recrea</w:t>
      </w:r>
      <w:r w:rsidRPr="5F94A3F9" w:rsidR="4807D079">
        <w:rPr>
          <w:rFonts w:ascii="Calibri" w:hAnsi="Calibri"/>
          <w:b w:val="1"/>
          <w:bCs w:val="1"/>
          <w:sz w:val="28"/>
          <w:szCs w:val="28"/>
        </w:rPr>
        <w:t>tion activities, including walking</w:t>
      </w:r>
      <w:r w:rsidRPr="5F94A3F9" w:rsidR="77378C5F">
        <w:rPr>
          <w:rFonts w:ascii="Calibri" w:hAnsi="Calibri"/>
          <w:b w:val="1"/>
          <w:bCs w:val="1"/>
          <w:sz w:val="28"/>
          <w:szCs w:val="28"/>
        </w:rPr>
        <w:t xml:space="preserve"> or cycling for any purpose that you have done</w:t>
      </w:r>
      <w:r w:rsidRPr="5F94A3F9" w:rsidR="4807D079">
        <w:rPr>
          <w:rFonts w:ascii="Calibri" w:hAnsi="Calibri"/>
          <w:b w:val="1"/>
          <w:bCs w:val="1"/>
          <w:sz w:val="28"/>
          <w:szCs w:val="28"/>
        </w:rPr>
        <w:t xml:space="preserve"> in the past week: </w:t>
      </w:r>
      <w:r w:rsidRPr="5F94A3F9" w:rsidR="77378C5F">
        <w:rPr>
          <w:rFonts w:ascii="Calibri" w:hAnsi="Calibri"/>
          <w:b w:val="1"/>
          <w:bCs w:val="1"/>
          <w:sz w:val="28"/>
          <w:szCs w:val="28"/>
        </w:rPr>
        <w:t xml:space="preserve">how many minutes </w:t>
      </w:r>
      <w:r w:rsidRPr="5F94A3F9" w:rsidR="4807D079">
        <w:rPr>
          <w:rFonts w:ascii="Calibri" w:hAnsi="Calibri"/>
          <w:b w:val="1"/>
          <w:bCs w:val="1"/>
          <w:sz w:val="28"/>
          <w:szCs w:val="28"/>
        </w:rPr>
        <w:t>have you spent outdoors</w:t>
      </w:r>
      <w:r w:rsidRPr="5F94A3F9" w:rsidR="77378C5F">
        <w:rPr>
          <w:rFonts w:ascii="Calibri" w:hAnsi="Calibri"/>
          <w:b w:val="1"/>
          <w:bCs w:val="1"/>
          <w:sz w:val="28"/>
          <w:szCs w:val="28"/>
        </w:rPr>
        <w:t>?</w:t>
      </w:r>
      <w:r w:rsidRPr="5F94A3F9" w:rsidR="00304AFA">
        <w:rPr>
          <w:rFonts w:ascii="Calibri" w:hAnsi="Calibri"/>
          <w:b w:val="1"/>
          <w:bCs w:val="1"/>
          <w:sz w:val="28"/>
          <w:szCs w:val="28"/>
        </w:rPr>
        <w:t xml:space="preserve"> (</w:t>
      </w:r>
      <w:r w:rsidRPr="5F94A3F9" w:rsidR="000263B0">
        <w:rPr>
          <w:rFonts w:ascii="Calibri" w:hAnsi="Calibri"/>
          <w:b w:val="1"/>
          <w:bCs w:val="1"/>
          <w:sz w:val="28"/>
          <w:szCs w:val="28"/>
        </w:rPr>
        <w:t>W</w:t>
      </w:r>
      <w:r w:rsidRPr="5F94A3F9" w:rsidR="000263B0">
        <w:rPr>
          <w:rFonts w:ascii="Calibri" w:hAnsi="Calibri"/>
          <w:b w:val="1"/>
          <w:bCs w:val="1"/>
          <w:sz w:val="28"/>
          <w:szCs w:val="28"/>
        </w:rPr>
        <w:t xml:space="preserve">e ask this </w:t>
      </w:r>
      <w:r w:rsidRPr="5F94A3F9" w:rsidR="000263B0">
        <w:rPr>
          <w:rFonts w:ascii="Calibri" w:hAnsi="Calibri"/>
          <w:b w:val="1"/>
          <w:bCs w:val="1"/>
          <w:sz w:val="28"/>
          <w:szCs w:val="28"/>
        </w:rPr>
        <w:t>to help us adapt our activities</w:t>
      </w:r>
      <w:r w:rsidRPr="5F94A3F9" w:rsidR="000263B0">
        <w:rPr>
          <w:rFonts w:ascii="Calibri" w:hAnsi="Calibri"/>
          <w:b w:val="1"/>
          <w:bCs w:val="1"/>
          <w:sz w:val="28"/>
          <w:szCs w:val="28"/>
        </w:rPr>
        <w:t xml:space="preserve"> for all levels of fitness</w:t>
      </w:r>
      <w:r w:rsidRPr="5F94A3F9" w:rsidR="00304AFA">
        <w:rPr>
          <w:rFonts w:ascii="Calibri" w:hAnsi="Calibri"/>
          <w:b w:val="1"/>
          <w:bCs w:val="1"/>
          <w:sz w:val="28"/>
          <w:szCs w:val="28"/>
        </w:rPr>
        <w:t>)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063"/>
        <w:gridCol w:w="1275"/>
        <w:gridCol w:w="1276"/>
        <w:gridCol w:w="1276"/>
        <w:gridCol w:w="1417"/>
        <w:gridCol w:w="1276"/>
      </w:tblGrid>
      <w:tr w:rsidRPr="00C817B4" w:rsidR="00715827" w:rsidTr="000C1D0B" w14:paraId="298259AD" w14:textId="77777777">
        <w:tc>
          <w:tcPr>
            <w:tcW w:w="1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715827" w14:paraId="7FE061E4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C817B4">
              <w:rPr>
                <w:rFonts w:asciiTheme="minorHAnsi" w:hAnsiTheme="minorHAnsi"/>
                <w:iCs/>
                <w:color w:val="000000"/>
                <w:sz w:val="28"/>
                <w:szCs w:val="28"/>
              </w:rPr>
              <w:t xml:space="preserve">Please tick  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FA3474" w14:paraId="5E185B4B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138668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7B4" w:rsidR="00715827">
                  <w:rPr>
                    <w:rFonts w:hint="eastAsia" w:ascii="MS Gothic" w:hAnsi="MS Gothic" w:eastAsia="MS Gothic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C817B4" w:rsidR="007158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0 – 29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FA3474" w14:paraId="677322A3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171962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7B4" w:rsidR="00715827">
                  <w:rPr>
                    <w:rFonts w:hint="eastAsia" w:ascii="MS Gothic" w:hAnsi="MS Gothic" w:eastAsia="MS Gothic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C817B4" w:rsidR="007158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30 – 59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FA3474" w14:paraId="4704B19D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-27124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7B4" w:rsidR="00715827">
                  <w:rPr>
                    <w:rFonts w:hint="eastAsia" w:ascii="MS Gothic" w:hAnsi="MS Gothic" w:eastAsia="MS Gothic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C817B4" w:rsidR="007158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60 – 89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FA3474" w14:paraId="1A1EAB2E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-19745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7B4" w:rsidR="00715827">
                  <w:rPr>
                    <w:rFonts w:hint="eastAsia" w:ascii="MS Gothic" w:hAnsi="MS Gothic" w:eastAsia="MS Gothic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C817B4" w:rsidR="007158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90 – 119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FA3474" w14:paraId="2599C0B4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209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7B4" w:rsidR="00715827">
                  <w:rPr>
                    <w:rFonts w:hint="eastAsia" w:ascii="MS Gothic" w:hAnsi="MS Gothic" w:eastAsia="MS Gothic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C817B4" w:rsidR="007158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120 – 149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817B4" w:rsidR="00715827" w:rsidP="000C1D0B" w:rsidRDefault="00FA3474" w14:paraId="16828DB0" w14:textId="77777777">
            <w:pPr>
              <w:pStyle w:val="xmsonormal"/>
              <w:autoSpaceDE w:val="0"/>
              <w:autoSpaceDN w:val="0"/>
              <w:spacing w:before="120" w:after="12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color w:val="000000"/>
                  <w:sz w:val="28"/>
                  <w:szCs w:val="28"/>
                </w:rPr>
                <w:id w:val="-4477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7B4" w:rsidR="00715827">
                  <w:rPr>
                    <w:rFonts w:hint="eastAsia" w:ascii="MS Gothic" w:hAnsi="MS Gothic" w:eastAsia="MS Gothic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Pr="00C817B4" w:rsidR="00715827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150+</w:t>
            </w:r>
          </w:p>
        </w:tc>
      </w:tr>
    </w:tbl>
    <w:p w:rsidRPr="00C817B4" w:rsidR="00715827" w:rsidP="00715827" w:rsidRDefault="00715827" w14:paraId="08B7194B" w14:textId="541E9E5C">
      <w:pPr>
        <w:spacing w:before="120" w:after="120"/>
        <w:rPr>
          <w:b/>
          <w:sz w:val="28"/>
          <w:szCs w:val="28"/>
        </w:rPr>
      </w:pPr>
      <w:r w:rsidRPr="00C817B4">
        <w:rPr>
          <w:b/>
          <w:sz w:val="28"/>
          <w:szCs w:val="28"/>
        </w:rPr>
        <w:t xml:space="preserve">How did you find out about </w:t>
      </w:r>
      <w:r w:rsidRPr="00C817B4" w:rsidR="004E5E94">
        <w:rPr>
          <w:b/>
          <w:sz w:val="28"/>
          <w:szCs w:val="28"/>
        </w:rPr>
        <w:t>the Nature Connect</w:t>
      </w:r>
      <w:r w:rsidRPr="00C817B4">
        <w:rPr>
          <w:b/>
          <w:sz w:val="28"/>
          <w:szCs w:val="28"/>
        </w:rPr>
        <w:t xml:space="preserve"> project? (please tick as many as apply)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PrChange w:author="" w:id="1813243496">
          <w:tblPr/>
        </w:tblPrChange>
      </w:tblPr>
      <w:tblGrid>
        <w:gridCol w:w="4253"/>
        <w:gridCol w:w="496"/>
        <w:gridCol w:w="4111"/>
        <w:gridCol w:w="496"/>
      </w:tblGrid>
      <w:tr w:rsidRPr="00C817B4" w:rsidR="00715827" w:rsidTr="5F94A3F9" w14:paraId="4A53E3D4" w14:textId="77777777">
        <w:tc>
          <w:tcPr>
            <w:tcW w:w="4253" w:type="dxa"/>
            <w:tcBorders>
              <w:right w:val="single" w:color="auto" w:sz="4" w:space="0"/>
            </w:tcBorders>
            <w:tcMar/>
          </w:tcPr>
          <w:p w:rsidRPr="00C817B4" w:rsidR="00715827" w:rsidP="000C1D0B" w:rsidRDefault="00715827" w14:paraId="735204BF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lastRenderedPageBreak/>
              <w:t>Newspaper</w:t>
            </w:r>
          </w:p>
        </w:tc>
        <w:sdt>
          <w:sdtPr>
            <w:rPr>
              <w:sz w:val="28"/>
              <w:szCs w:val="28"/>
            </w:rPr>
            <w:id w:val="-177701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2C8CFD90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817B4" w:rsidR="00715827" w:rsidP="000C1D0B" w:rsidRDefault="00715827" w14:paraId="37E83FA0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Word of mouth</w:t>
            </w:r>
          </w:p>
        </w:tc>
        <w:sdt>
          <w:sdtPr>
            <w:rPr>
              <w:sz w:val="28"/>
              <w:szCs w:val="28"/>
            </w:rPr>
            <w:id w:val="164315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63DDAD72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642A42C0" w14:textId="77777777">
        <w:tc>
          <w:tcPr>
            <w:tcW w:w="4253" w:type="dxa"/>
            <w:tcBorders>
              <w:right w:val="single" w:color="auto" w:sz="4" w:space="0"/>
            </w:tcBorders>
            <w:tcMar/>
          </w:tcPr>
          <w:p w:rsidRPr="00C817B4" w:rsidR="00715827" w:rsidP="000263B0" w:rsidRDefault="00715827" w14:paraId="0F5807B2" w14:textId="71EB9F0D">
            <w:pPr>
              <w:rPr>
                <w:sz w:val="28"/>
                <w:szCs w:val="28"/>
              </w:rPr>
            </w:pPr>
            <w:r w:rsidRPr="5F94A3F9" w:rsidR="00715827">
              <w:rPr>
                <w:sz w:val="28"/>
                <w:szCs w:val="28"/>
              </w:rPr>
              <w:t xml:space="preserve">Leaflet </w:t>
            </w:r>
          </w:p>
        </w:tc>
        <w:sdt>
          <w:sdtPr>
            <w:rPr>
              <w:sz w:val="28"/>
              <w:szCs w:val="28"/>
            </w:rPr>
            <w:id w:val="374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3F2BFCAC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817B4" w:rsidR="00715827" w:rsidP="000C1D0B" w:rsidRDefault="00715827" w14:paraId="1589377E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Newsletter</w:t>
            </w:r>
          </w:p>
        </w:tc>
        <w:sdt>
          <w:sdtPr>
            <w:rPr>
              <w:sz w:val="28"/>
              <w:szCs w:val="28"/>
            </w:rPr>
            <w:id w:val="-12782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4C228A8E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177E12C2" w14:textId="77777777">
        <w:tc>
          <w:tcPr>
            <w:tcW w:w="4253" w:type="dxa"/>
            <w:tcBorders>
              <w:right w:val="single" w:color="auto" w:sz="4" w:space="0"/>
            </w:tcBorders>
            <w:tcMar/>
          </w:tcPr>
          <w:p w:rsidRPr="00C817B4" w:rsidR="00715827" w:rsidP="000C1D0B" w:rsidRDefault="00715827" w14:paraId="444F9F6F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-73393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3DA43D71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817B4" w:rsidR="00715827" w:rsidP="000C1D0B" w:rsidRDefault="00715827" w14:paraId="60D5E2E7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Internet Search</w:t>
            </w:r>
          </w:p>
        </w:tc>
        <w:sdt>
          <w:sdtPr>
            <w:rPr>
              <w:sz w:val="28"/>
              <w:szCs w:val="28"/>
            </w:rPr>
            <w:id w:val="7232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086EA35E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22E3487E" w14:textId="77777777">
        <w:tc>
          <w:tcPr>
            <w:tcW w:w="4253" w:type="dxa"/>
            <w:tcBorders>
              <w:right w:val="single" w:color="auto" w:sz="4" w:space="0"/>
            </w:tcBorders>
            <w:tcMar/>
          </w:tcPr>
          <w:p w:rsidRPr="00C817B4" w:rsidR="00715827" w:rsidP="000C1D0B" w:rsidRDefault="00715827" w14:paraId="5AA26C80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Social media (Facebook etc)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817B4" w:rsidR="00715827" w:rsidP="000C1D0B" w:rsidRDefault="00FA3474" w14:paraId="2429440B" w14:textId="03CD588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286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author="Ruth Taylor | Norfolk &amp; Waveney Mind" w:date="2022-02-28T14:08:00Z" w:id="108">
                  <w:r w:rsidR="00304AFA">
                    <w:rPr>
                      <w:rFonts w:hint="eastAsia" w:ascii="MS Gothic" w:hAnsi="MS Gothic" w:eastAsia="MS Gothic"/>
                      <w:sz w:val="28"/>
                      <w:szCs w:val="28"/>
                    </w:rPr>
                    <w:t>☐</w:t>
                  </w:r>
                </w:ins>
                <w:del w:author="Ruth Taylor | Norfolk &amp; Waveney Mind" w:date="2022-02-28T14:08:00Z" w:id="109">
                  <w:r w:rsidRPr="00C817B4" w:rsidDel="00304AFA" w:rsidR="00C817B4">
                    <w:rPr>
                      <w:rFonts w:hint="eastAsia" w:ascii="MS Gothic" w:hAnsi="MS Gothic" w:eastAsia="MS Gothic"/>
                      <w:sz w:val="28"/>
                      <w:szCs w:val="28"/>
                    </w:rPr>
                    <w:delText>☒</w:delText>
                  </w:r>
                </w:del>
              </w:sdtContent>
            </w:sdt>
            <w:r w:rsidRPr="00C817B4" w:rsidR="00715827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910A8" wp14:editId="6EB0BA0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165100</wp:posOffset>
                      </wp:positionV>
                      <wp:extent cx="2667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-4.75pt,13pt" to="16.25pt,13pt" w14:anchorId="467A2E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czgEAAAIEAAAOAAAAZHJzL2Uyb0RvYy54bWysU02P0zAQvSPxHyzfadJqV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817B4" w:rsidR="00715827" w:rsidP="000C1D0B" w:rsidRDefault="00715827" w14:paraId="5E240FCB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Poster</w:t>
            </w:r>
          </w:p>
        </w:tc>
        <w:sdt>
          <w:sdtPr>
            <w:rPr>
              <w:sz w:val="28"/>
              <w:szCs w:val="28"/>
            </w:rPr>
            <w:id w:val="156415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287EC89F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24416420" w14:textId="77777777">
        <w:tc>
          <w:tcPr>
            <w:tcW w:w="8800" w:type="dxa"/>
            <w:gridSpan w:val="3"/>
            <w:tcBorders>
              <w:right w:val="single" w:color="auto" w:sz="4" w:space="0"/>
            </w:tcBorders>
            <w:tcMar/>
          </w:tcPr>
          <w:p w:rsidRPr="00C817B4" w:rsidR="00715827" w:rsidP="000C1D0B" w:rsidRDefault="00715827" w14:paraId="0460BD41" w14:textId="0D8C2A83" w14:noSpellErr="1">
            <w:pPr>
              <w:rPr>
                <w:sz w:val="28"/>
                <w:szCs w:val="28"/>
              </w:rPr>
            </w:pPr>
            <w:r w:rsidRPr="5F94A3F9" w:rsidR="00715827">
              <w:rPr>
                <w:sz w:val="28"/>
                <w:szCs w:val="28"/>
              </w:rPr>
              <w:t>Referral</w:t>
            </w:r>
            <w:r w:rsidRPr="5F94A3F9" w:rsidR="004E5E94">
              <w:rPr>
                <w:sz w:val="28"/>
                <w:szCs w:val="28"/>
              </w:rPr>
              <w:t xml:space="preserve"> from surgery via social prescribing</w:t>
            </w:r>
            <w:r w:rsidRPr="5F94A3F9" w:rsidR="000263B0">
              <w:rPr>
                <w:sz w:val="28"/>
                <w:szCs w:val="28"/>
              </w:rPr>
              <w:t xml:space="preserve"> service</w:t>
            </w:r>
            <w:r w:rsidRPr="5F94A3F9" w:rsidR="004E5E94">
              <w:rPr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114944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C817B4" w:rsidR="00715827" w:rsidP="000C1D0B" w:rsidRDefault="00715827" w14:paraId="0E4911ED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4E5E94" w:rsidTr="5F94A3F9" w14:paraId="5766295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PrExChange w:author="Ruth Taylor | Norfolk &amp; Waveney Mind" w:date="2022-02-28T14:08:00Z" w:id="111">
            <w:tblPrEx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</w:tblPrEx>
          </w:tblPrExChange>
        </w:tblPrEx>
        <w:trPr>
          <w:trHeight w:val="598"/>
          <w:trPrChange w:author="Ruth Taylor | Norfolk &amp; Waveney Mind" w:date="2022-02-28T14:08:00Z" w:id="681079785">
            <w:trPr>
              <w:trHeight w:val="444"/>
            </w:trPr>
          </w:trPrChange>
        </w:trPr>
        <w:tc>
          <w:tcPr>
            <w:tcW w:w="8800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auto" w:sz="4" w:space="0"/>
              <w:right w:val="single" w:color="auto" w:sz="4" w:space="0"/>
            </w:tcBorders>
            <w:tcMar/>
            <w:tcPrChange w:author="Ruth Taylor | Norfolk &amp; Waveney Mind" w:date="2022-02-28T14:08:00Z" w:id="644089773">
              <w:tcPr>
                <w:tcW w:w="8800" w:type="dxa"/>
                <w:gridSpan w:val="3"/>
                <w:tcBorders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C817B4" w:rsidR="00893B0A" w:rsidDel="00304AFA" w:rsidP="000C1D0B" w:rsidRDefault="00893B0A" w14:paraId="364AC6B0" w14:textId="0C951904">
            <w:pPr>
              <w:rPr>
                <w:del w:author="Ruth Taylor | Norfolk &amp; Waveney Mind" w:date="2022-02-28T14:08:00Z" w:id="114"/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Referral via another organisation (please tell us which)</w:t>
            </w:r>
          </w:p>
          <w:p w:rsidRPr="00C817B4" w:rsidR="00893B0A" w:rsidDel="00304AFA" w:rsidP="000C1D0B" w:rsidRDefault="00893B0A" w14:paraId="592895F2" w14:textId="77C8DA46">
            <w:pPr>
              <w:rPr>
                <w:del w:author="Ruth Taylor | Norfolk &amp; Waveney Mind" w:date="2022-02-28T14:08:00Z" w:id="115"/>
                <w:sz w:val="28"/>
                <w:szCs w:val="28"/>
              </w:rPr>
            </w:pPr>
          </w:p>
          <w:p w:rsidRPr="00C817B4" w:rsidR="004E5E94" w:rsidP="000C1D0B" w:rsidRDefault="004E5E94" w14:paraId="7BAAEDD9" w14:textId="31F11B45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cPrChange w:author="Ruth Taylor | Norfolk &amp; Waveney Mind" w:date="2022-02-28T14:08:00Z" w:id="977206456">
              <w:tcPr>
                <w:tcW w:w="43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</w:tcPrChange>
          </w:tcPr>
          <w:p w:rsidRPr="00C817B4" w:rsidR="004E5E94" w:rsidP="000C1D0B" w:rsidRDefault="00FA3474" w14:paraId="67738FF2" w14:textId="5E54EAE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7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AFA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Pr="00C817B4" w:rsidR="00715827" w:rsidP="00715827" w:rsidRDefault="00715827" w14:paraId="7A10AB03" w14:textId="344D37C5">
      <w:pPr>
        <w:spacing w:before="120" w:after="120"/>
        <w:rPr>
          <w:b/>
          <w:sz w:val="28"/>
          <w:szCs w:val="28"/>
        </w:rPr>
      </w:pPr>
      <w:r w:rsidRPr="00C817B4">
        <w:rPr>
          <w:b/>
          <w:sz w:val="28"/>
          <w:szCs w:val="28"/>
        </w:rPr>
        <w:t>Why did you decide to take part? (</w:t>
      </w:r>
      <w:r w:rsidRPr="00C817B4" w:rsidR="00893B0A">
        <w:rPr>
          <w:b/>
          <w:sz w:val="28"/>
          <w:szCs w:val="28"/>
        </w:rPr>
        <w:t>Please</w:t>
      </w:r>
      <w:r w:rsidRPr="00C817B4">
        <w:rPr>
          <w:b/>
          <w:sz w:val="28"/>
          <w:szCs w:val="28"/>
        </w:rPr>
        <w:t xml:space="preserve">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9"/>
        <w:gridCol w:w="496"/>
      </w:tblGrid>
      <w:tr w:rsidRPr="00C817B4" w:rsidR="00715827" w:rsidTr="5F94A3F9" w14:paraId="3ACC46F5" w14:textId="77777777">
        <w:tc>
          <w:tcPr>
            <w:tcW w:w="87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817B4" w:rsidR="00715827" w:rsidP="000C1D0B" w:rsidRDefault="00715827" w14:paraId="6C7D937D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To be more active/healthy</w:t>
            </w:r>
          </w:p>
        </w:tc>
        <w:sdt>
          <w:sdtPr>
            <w:rPr>
              <w:sz w:val="28"/>
              <w:szCs w:val="28"/>
            </w:rPr>
            <w:id w:val="-26453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color="auto" w:sz="4" w:space="0"/>
                </w:tcBorders>
              </w:tcPr>
              <w:p w:rsidRPr="00C817B4" w:rsidR="00715827" w:rsidP="000C1D0B" w:rsidRDefault="00715827" w14:paraId="289016ED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0F56CE84" w14:textId="77777777">
        <w:tc>
          <w:tcPr>
            <w:tcW w:w="87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817B4" w:rsidR="00715827" w:rsidP="000C1D0B" w:rsidRDefault="00715827" w14:paraId="49CAFC12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To meet new people/socialise</w:t>
            </w:r>
          </w:p>
        </w:tc>
        <w:sdt>
          <w:sdtPr>
            <w:rPr>
              <w:sz w:val="28"/>
              <w:szCs w:val="28"/>
            </w:rPr>
            <w:id w:val="60647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color="auto" w:sz="4" w:space="0"/>
                </w:tcBorders>
              </w:tcPr>
              <w:p w:rsidRPr="00C817B4" w:rsidR="00715827" w:rsidP="000C1D0B" w:rsidRDefault="00715827" w14:paraId="0B351AEE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5978D76F" w14:textId="77777777">
        <w:tc>
          <w:tcPr>
            <w:tcW w:w="87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817B4" w:rsidR="00715827" w:rsidP="000263B0" w:rsidRDefault="00715827" w14:paraId="103D5E52" w14:textId="138F5E77">
            <w:pPr>
              <w:rPr>
                <w:sz w:val="28"/>
                <w:szCs w:val="28"/>
              </w:rPr>
            </w:pPr>
            <w:r w:rsidRPr="5F94A3F9" w:rsidR="00715827">
              <w:rPr>
                <w:sz w:val="28"/>
                <w:szCs w:val="28"/>
              </w:rPr>
              <w:t xml:space="preserve">To try new </w:t>
            </w:r>
            <w:r w:rsidRPr="5F94A3F9" w:rsidR="00715827">
              <w:rPr>
                <w:sz w:val="28"/>
                <w:szCs w:val="28"/>
              </w:rPr>
              <w:t>activities I haven’t done before</w:t>
            </w:r>
          </w:p>
        </w:tc>
        <w:sdt>
          <w:sdtPr>
            <w:rPr>
              <w:sz w:val="28"/>
              <w:szCs w:val="28"/>
            </w:rPr>
            <w:id w:val="116759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color="auto" w:sz="4" w:space="0"/>
                </w:tcBorders>
              </w:tcPr>
              <w:p w:rsidRPr="00C817B4" w:rsidR="00715827" w:rsidP="000C1D0B" w:rsidRDefault="00715827" w14:paraId="1D582464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596613BF" w14:textId="77777777">
        <w:tc>
          <w:tcPr>
            <w:tcW w:w="87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817B4" w:rsidR="00715827" w:rsidP="000C1D0B" w:rsidRDefault="00715827" w14:paraId="0BEDA5A1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To improve my mental health/wellbeing</w:t>
            </w:r>
          </w:p>
        </w:tc>
        <w:sdt>
          <w:sdtPr>
            <w:rPr>
              <w:sz w:val="28"/>
              <w:szCs w:val="28"/>
            </w:rPr>
            <w:id w:val="-36529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color="auto" w:sz="4" w:space="0"/>
                </w:tcBorders>
              </w:tcPr>
              <w:p w:rsidRPr="00C817B4" w:rsidR="00715827" w:rsidP="000C1D0B" w:rsidRDefault="00715827" w14:paraId="36F7BEF8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60F82FD4" w14:textId="77777777">
        <w:tc>
          <w:tcPr>
            <w:tcW w:w="87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817B4" w:rsidR="00715827" w:rsidP="000C1D0B" w:rsidRDefault="00715827" w14:paraId="3C10768E" w14:textId="77777777">
            <w:pPr>
              <w:rPr>
                <w:sz w:val="28"/>
                <w:szCs w:val="28"/>
              </w:rPr>
            </w:pPr>
            <w:r w:rsidRPr="00C817B4">
              <w:rPr>
                <w:sz w:val="28"/>
                <w:szCs w:val="28"/>
              </w:rPr>
              <w:t>To get more involved in my local community</w:t>
            </w:r>
          </w:p>
        </w:tc>
        <w:sdt>
          <w:sdtPr>
            <w:rPr>
              <w:sz w:val="28"/>
              <w:szCs w:val="28"/>
            </w:rPr>
            <w:id w:val="7796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color="auto" w:sz="4" w:space="0"/>
                </w:tcBorders>
              </w:tcPr>
              <w:p w:rsidRPr="00C817B4" w:rsidR="00715827" w:rsidP="000C1D0B" w:rsidRDefault="00715827" w14:paraId="5EA0FC34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Pr="00C817B4" w:rsidR="00715827" w:rsidTr="5F94A3F9" w14:paraId="67A584D1" w14:textId="77777777">
        <w:trPr>
          <w:trHeight w:val="293"/>
        </w:trPr>
        <w:tc>
          <w:tcPr>
            <w:tcW w:w="8789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C817B4" w:rsidR="00715827" w:rsidP="000C1D0B" w:rsidRDefault="00715827" w14:paraId="2C4FC929" w14:textId="77777777">
            <w:pPr>
              <w:rPr>
                <w:sz w:val="28"/>
                <w:szCs w:val="28"/>
              </w:rPr>
            </w:pPr>
            <w:r w:rsidRPr="00C817B4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8AE7C3" wp14:editId="4EE9F89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180340</wp:posOffset>
                      </wp:positionV>
                      <wp:extent cx="4171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03.5pt,14.2pt" to="6in,14.2pt" w14:anchorId="69A33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">
                      <v:stroke joinstyle="miter" dashstyle="dash"/>
                    </v:line>
                  </w:pict>
                </mc:Fallback>
              </mc:AlternateContent>
            </w:r>
            <w:r w:rsidRPr="00C817B4">
              <w:rPr>
                <w:sz w:val="28"/>
                <w:szCs w:val="28"/>
              </w:rPr>
              <w:t>Other (Please Specify)</w:t>
            </w:r>
            <w:r w:rsidRPr="00C817B4">
              <w:rPr>
                <w:noProof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noProof/>
                  <w:sz w:val="28"/>
                  <w:szCs w:val="28"/>
                  <w:lang w:eastAsia="en-GB"/>
                </w:rPr>
                <w:id w:val="1257867030"/>
                <w:placeholder>
                  <w:docPart w:val="0E8C50043AF54954BAAAB0CE78EF268A"/>
                </w:placeholder>
                <w:showingPlcHdr/>
                <w:text/>
              </w:sdtPr>
              <w:sdtEndPr/>
              <w:sdtContent>
                <w:r w:rsidRPr="00C817B4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sdt>
          <w:sdtPr>
            <w:rPr>
              <w:sz w:val="28"/>
              <w:szCs w:val="28"/>
            </w:rPr>
            <w:id w:val="-43005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single" w:color="auto" w:sz="4" w:space="0"/>
                </w:tcBorders>
              </w:tcPr>
              <w:p w:rsidRPr="00C817B4" w:rsidR="00715827" w:rsidP="000C1D0B" w:rsidRDefault="00715827" w14:paraId="0BE4E803" w14:textId="77777777">
                <w:pPr>
                  <w:rPr>
                    <w:sz w:val="28"/>
                    <w:szCs w:val="28"/>
                  </w:rPr>
                </w:pPr>
                <w:r w:rsidRPr="00C817B4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Pr="000263B0" w:rsidR="000263B0" w:rsidP="5F94A3F9" w:rsidRDefault="000263B0" w14:paraId="68FDDFFC" w14:textId="77777777" w14:noSpellErr="1">
      <w:pPr>
        <w:rPr>
          <w:rFonts w:ascii="Street Corner" w:hAnsi="Street Corner"/>
        </w:rPr>
        <w:pPrChange w:author="Ruth Taylor | Norfolk &amp; Waveney Mind" w:date="2022-02-28T14:17:00Z" w:id="952583742">
          <w:pPr>
            <w:numPr>
              <w:ilvl w:val="0"/>
              <w:numId w:val="1"/>
            </w:numPr>
            <w:spacing w:after="0" w:line="240" w:lineRule="auto"/>
            <w:ind w:left="720" w:hanging="360"/>
          </w:pPr>
        </w:pPrChange>
      </w:pPr>
    </w:p>
    <w:p w:rsidRPr="000263B0" w:rsidR="000263B0" w:rsidP="5F94A3F9" w:rsidRDefault="000263B0" w14:paraId="16BC6EBA" w14:textId="698F84C5" w14:noSpellErr="1">
      <w:pPr>
        <w:rPr>
          <w:rFonts w:ascii="Street Corner" w:hAnsi="Street Corner"/>
          <w:b w:val="1"/>
          <w:bCs w:val="1"/>
          <w:rPrChange w:author="Ruth Taylor | Norfolk &amp; Waveney Mind" w:date="2022-02-28T14:17:00Z" w:id="653606234">
            <w:rPr>
              <w:rFonts w:ascii="Street Corner" w:hAnsi="Street Corner"/>
            </w:rPr>
          </w:rPrChange>
        </w:rPr>
        <w:pPrChange w:author="Ruth Taylor | Norfolk &amp; Waveney Mind" w:date="2022-02-28T14:17:00Z" w:id="427859668">
          <w:pPr>
            <w:numPr>
              <w:ilvl w:val="0"/>
              <w:numId w:val="1"/>
            </w:numPr>
            <w:spacing w:after="0" w:line="240" w:lineRule="auto"/>
            <w:ind w:left="720" w:hanging="360"/>
          </w:pPr>
        </w:pPrChange>
      </w:pPr>
      <w:r w:rsidRPr="5F94A3F9" w:rsidR="000263B0">
        <w:rPr>
          <w:rFonts w:ascii="Street Corner" w:hAnsi="Street Corner"/>
          <w:rPrChange w:author="Ruth Taylor | Norfolk &amp; Waveney Mind" w:date="2022-02-28T14:17:00Z" w:id="823396125">
            <w:rPr>
              <w:rFonts w:ascii="Street Corner" w:hAnsi="Street Corner"/>
              <w:b w:val="1"/>
              <w:bCs w:val="1"/>
            </w:rPr>
          </w:rPrChange>
        </w:rPr>
        <w:t xml:space="preserve">I understand </w:t>
      </w:r>
      <w:r w:rsidRPr="5F94A3F9" w:rsidR="000263B0">
        <w:rPr>
          <w:rFonts w:ascii="Street Corner" w:hAnsi="Street Corner"/>
          <w:rPrChange w:author="Ruth Taylor | Norfolk &amp; Waveney Mind" w:date="2022-02-28T14:17:00Z" w:id="1204142520">
            <w:rPr>
              <w:rFonts w:ascii="Street Corner" w:hAnsi="Street Corner"/>
              <w:b w:val="1"/>
              <w:bCs w:val="1"/>
            </w:rPr>
          </w:rPrChange>
        </w:rPr>
        <w:t>t</w:t>
      </w:r>
      <w:r w:rsidRPr="5F94A3F9" w:rsidR="000263B0">
        <w:rPr>
          <w:rFonts w:ascii="Street Corner" w:hAnsi="Street Corner"/>
        </w:rPr>
        <w:t xml:space="preserve">hat by signing below, I give consent to Norfolk and Waveney Mind to record and process my data in accordance with GDPR legislation. </w:t>
      </w:r>
      <w:r w:rsidRPr="5F94A3F9" w:rsidR="000263B0">
        <w:rPr>
          <w:rFonts w:ascii="Street Corner" w:hAnsi="Street Corner"/>
        </w:rPr>
        <w:t xml:space="preserve"> </w:t>
      </w:r>
      <w:r w:rsidRPr="5F94A3F9" w:rsidR="000263B0">
        <w:rPr>
          <w:rFonts w:ascii="Street Corner" w:hAnsi="Street Corner"/>
        </w:rPr>
        <w:t xml:space="preserve">N&amp;W Mind’s </w:t>
      </w:r>
      <w:r w:rsidRPr="5F94A3F9" w:rsidR="000263B0">
        <w:rPr>
          <w:rFonts w:ascii="Street Corner" w:hAnsi="Street Corner"/>
        </w:rPr>
        <w:t xml:space="preserve">Privacy Policy can be found at </w:t>
      </w:r>
      <w:r w:rsidRPr="5F94A3F9">
        <w:rPr>
          <w:rFonts w:ascii="Street Corner" w:hAnsi="Street Corner"/>
        </w:rPr>
        <w:fldChar w:fldCharType="begin"/>
      </w:r>
      <w:r w:rsidRPr="5F94A3F9">
        <w:rPr>
          <w:rFonts w:ascii="Street Corner" w:hAnsi="Street Corner"/>
        </w:rPr>
        <w:instrText xml:space="preserve"> HYPERLINK "http://www.norfolkandwaveneymind.org.uk/getdoc/532cce00-5bfa-43ef-9f26-34c723ceaf8e/privacy-statement" </w:instrText>
      </w:r>
      <w:r w:rsidRPr="5F94A3F9">
        <w:rPr>
          <w:rFonts w:ascii="Street Corner" w:hAnsi="Street Corner"/>
        </w:rPr>
        <w:fldChar w:fldCharType="separate"/>
      </w:r>
      <w:r w:rsidRPr="5F94A3F9" w:rsidR="000263B0">
        <w:rPr>
          <w:rStyle w:val="Hyperlink"/>
          <w:rFonts w:ascii="Street Corner" w:hAnsi="Street Corner"/>
        </w:rPr>
        <w:t>http://www.norfolkandwaveneymind.org.uk/getdoc/532cce00-5bfa-43ef-9f26-34c723ceaf8e/privacy-statement</w:t>
      </w:r>
      <w:r w:rsidRPr="5F94A3F9">
        <w:rPr>
          <w:rFonts w:ascii="Street Corner" w:hAnsi="Street Corner"/>
        </w:rPr>
        <w:fldChar w:fldCharType="end"/>
      </w:r>
      <w:r w:rsidRPr="5F94A3F9" w:rsidR="000263B0">
        <w:rPr>
          <w:rFonts w:ascii="Street Corner" w:hAnsi="Street Corner"/>
        </w:rPr>
        <w:t xml:space="preserve"> </w:t>
      </w:r>
    </w:p>
    <w:p w:rsidR="000263B0" w:rsidP="5F94A3F9" w:rsidRDefault="000263B0" w14:paraId="367F6B48" w14:textId="77777777" w14:noSpellErr="1">
      <w:pPr>
        <w:pStyle w:val="NormalWeb"/>
        <w:spacing w:before="120" w:after="120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</w:p>
    <w:p w:rsidRPr="00587879" w:rsidR="000263B0" w:rsidP="5F94A3F9" w:rsidRDefault="000263B0" w14:paraId="3D341997" w14:textId="77777777" w14:noSpellErr="1">
      <w:pPr>
        <w:pStyle w:val="BodyText"/>
        <w:rPr>
          <w:rFonts w:ascii="Street Corner" w:hAnsi="Street Corner"/>
          <w:i w:val="0"/>
          <w:iCs w:val="0"/>
          <w:sz w:val="22"/>
          <w:szCs w:val="22"/>
        </w:rPr>
      </w:pPr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>Signed:</w:t>
      </w:r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 xml:space="preserve">  </w:t>
      </w:r>
      <w:r w:rsidRPr="5F94A3F9" w:rsidR="000263B0">
        <w:rPr>
          <w:rFonts w:ascii="Street Corner" w:hAnsi="Street Corner"/>
          <w:sz w:val="22"/>
          <w:szCs w:val="22"/>
        </w:rPr>
        <w:t>____</w:t>
      </w:r>
      <w:r w:rsidRPr="5F94A3F9" w:rsidR="000263B0">
        <w:rPr>
          <w:rFonts w:ascii="Street Corner" w:hAnsi="Street Corner"/>
          <w:sz w:val="22"/>
          <w:szCs w:val="22"/>
        </w:rPr>
        <w:t xml:space="preserve">___________________ </w:t>
      </w:r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 xml:space="preserve">(Can be </w:t>
      </w:r>
      <w:proofErr w:type="gramStart"/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 xml:space="preserve">typed) </w:t>
      </w:r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 xml:space="preserve">  </w:t>
      </w:r>
      <w:proofErr w:type="gramEnd"/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 xml:space="preserve">    </w:t>
      </w:r>
      <w:r w:rsidRPr="5F94A3F9" w:rsidR="000263B0">
        <w:rPr>
          <w:rFonts w:ascii="Street Corner" w:hAnsi="Street Corner"/>
          <w:i w:val="0"/>
          <w:iCs w:val="0"/>
          <w:sz w:val="22"/>
          <w:szCs w:val="22"/>
        </w:rPr>
        <w:t>Date:</w:t>
      </w:r>
      <w:r w:rsidRPr="5F94A3F9" w:rsidR="000263B0">
        <w:rPr>
          <w:rFonts w:ascii="Street Corner" w:hAnsi="Street Corner"/>
          <w:sz w:val="22"/>
          <w:szCs w:val="22"/>
        </w:rPr>
        <w:t xml:space="preserve">   _______________________</w:t>
      </w:r>
    </w:p>
    <w:p w:rsidRPr="00C817B4" w:rsidR="000263B0" w:rsidDel="000263B0" w:rsidP="00715827" w:rsidRDefault="000263B0" w14:paraId="6879246C" w14:textId="11A9E147">
      <w:pPr>
        <w:pStyle w:val="NormalWeb"/>
        <w:spacing w:before="120" w:after="120"/>
        <w:rPr>
          <w:del w:author="Ruth Taylor | Norfolk &amp; Waveney Mind" w:date="2022-02-28T14:14:00Z" w:id="137"/>
          <w:rFonts w:asciiTheme="minorHAnsi" w:hAnsiTheme="minorHAnsi"/>
          <w:b/>
          <w:bCs/>
          <w:sz w:val="28"/>
          <w:szCs w:val="28"/>
        </w:rPr>
      </w:pPr>
    </w:p>
    <w:p w:rsidRPr="00C817B4" w:rsidR="00715827" w:rsidP="00715827" w:rsidRDefault="77378C5F" w14:paraId="53E53BF0" w14:textId="41E55D39">
      <w:pPr>
        <w:pStyle w:val="NormalWeb"/>
        <w:spacing w:before="120" w:after="120"/>
        <w:rPr>
          <w:b/>
          <w:sz w:val="28"/>
          <w:szCs w:val="28"/>
        </w:rPr>
      </w:pPr>
      <w:r w:rsidRPr="00C817B4">
        <w:rPr>
          <w:rFonts w:asciiTheme="minorHAnsi" w:hAnsiTheme="minorHAnsi"/>
          <w:b/>
          <w:bCs/>
          <w:sz w:val="28"/>
          <w:szCs w:val="28"/>
        </w:rPr>
        <w:t>Thank you for completing this form –</w:t>
      </w:r>
      <w:r w:rsidRPr="00C817B4" w:rsidR="00C817B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817B4">
        <w:rPr>
          <w:rFonts w:asciiTheme="minorHAnsi" w:hAnsiTheme="minorHAnsi"/>
          <w:b/>
          <w:bCs/>
          <w:sz w:val="28"/>
          <w:szCs w:val="28"/>
        </w:rPr>
        <w:t xml:space="preserve">please return to </w:t>
      </w:r>
      <w:hyperlink w:history="1" r:id="rId15">
        <w:r w:rsidRPr="00C817B4" w:rsidR="00C817B4">
          <w:rPr>
            <w:rStyle w:val="Hyperlink"/>
            <w:rFonts w:asciiTheme="minorHAnsi" w:hAnsiTheme="minorHAnsi"/>
            <w:b/>
            <w:bCs/>
            <w:sz w:val="28"/>
            <w:szCs w:val="28"/>
          </w:rPr>
          <w:t>natureconnect@norfolkandwaveneymind.org.uk</w:t>
        </w:r>
      </w:hyperlink>
      <w:r w:rsidRPr="00C817B4" w:rsidR="00C817B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817B4">
        <w:rPr>
          <w:rFonts w:asciiTheme="minorHAnsi" w:hAnsiTheme="minorHAnsi"/>
          <w:b/>
          <w:bCs/>
          <w:sz w:val="28"/>
          <w:szCs w:val="28"/>
        </w:rPr>
        <w:t>as</w:t>
      </w:r>
      <w:r w:rsidRPr="00C817B4">
        <w:rPr>
          <w:rFonts w:ascii="Calibri" w:hAnsi="Calibri"/>
          <w:b/>
          <w:bCs/>
          <w:sz w:val="28"/>
          <w:szCs w:val="28"/>
        </w:rPr>
        <w:t xml:space="preserve"> soon as possible and we will confirm as soon as we can, whether we can offer you a place.</w:t>
      </w:r>
    </w:p>
    <w:p w:rsidRPr="00C817B4" w:rsidR="2BF01375" w:rsidP="2BF01375" w:rsidRDefault="2BF01375" w14:paraId="1FABEBAC" w14:textId="12D9CD69">
      <w:pPr>
        <w:pStyle w:val="NormalWeb"/>
        <w:spacing w:before="120" w:after="120"/>
        <w:rPr>
          <w:rFonts w:eastAsia="Calibri"/>
          <w:b/>
          <w:bCs/>
          <w:sz w:val="28"/>
          <w:szCs w:val="28"/>
        </w:rPr>
      </w:pPr>
    </w:p>
    <w:p w:rsidRPr="00C817B4" w:rsidR="00F90609" w:rsidRDefault="00F90609" w14:paraId="1C394340" w14:textId="77777777">
      <w:pPr>
        <w:rPr>
          <w:sz w:val="28"/>
          <w:szCs w:val="28"/>
        </w:rPr>
      </w:pPr>
    </w:p>
    <w:sectPr w:rsidRPr="00C817B4" w:rsidR="00F90609" w:rsidSect="00715827">
      <w:headerReference w:type="default" r:id="rId16"/>
      <w:footerReference w:type="default" r:id="rId17"/>
      <w:pgSz w:w="11906" w:h="16838" w:orient="portrait"/>
      <w:pgMar w:top="1560" w:right="1133" w:bottom="1440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07" w:rsidP="00835907" w:rsidRDefault="00835907" w14:paraId="1F69898D" w14:textId="77777777">
      <w:pPr>
        <w:spacing w:after="0" w:line="240" w:lineRule="auto"/>
      </w:pPr>
      <w:r>
        <w:separator/>
      </w:r>
    </w:p>
  </w:endnote>
  <w:endnote w:type="continuationSeparator" w:id="0">
    <w:p w:rsidR="00835907" w:rsidP="00835907" w:rsidRDefault="00835907" w14:paraId="151FF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37" w:rsidP="00C01698" w:rsidRDefault="00893B0A" w14:paraId="543F7755" w14:textId="5144704D">
    <w:pPr>
      <w:pStyle w:val="Footer"/>
      <w:tabs>
        <w:tab w:val="clear" w:pos="4513"/>
        <w:tab w:val="clear" w:pos="9026"/>
        <w:tab w:val="center" w:pos="3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07" w:rsidP="00835907" w:rsidRDefault="00835907" w14:paraId="2290B676" w14:textId="77777777">
      <w:pPr>
        <w:spacing w:after="0" w:line="240" w:lineRule="auto"/>
      </w:pPr>
      <w:r>
        <w:separator/>
      </w:r>
    </w:p>
  </w:footnote>
  <w:footnote w:type="continuationSeparator" w:id="0">
    <w:p w:rsidR="00835907" w:rsidP="00835907" w:rsidRDefault="00835907" w14:paraId="7DCCCD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337" w:rsidP="00AD6337" w:rsidRDefault="00FA3474" w14:paraId="58D4F415" w14:textId="6F682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A64D5"/>
    <w:multiLevelType w:val="hybridMultilevel"/>
    <w:tmpl w:val="810E8E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h Taylor | Norfolk &amp; Waveney Mind">
    <w15:presenceInfo w15:providerId="AD" w15:userId="S-1-5-21-1373913134-1325767542-174811083-6194"/>
  </w15:person>
  <w15:person w15:author="Adam Shawyer | Norfolk &amp; Waveney Mind">
    <w15:presenceInfo w15:providerId="AD" w15:userId="S-1-5-21-1373913134-1325767542-174811083-6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27"/>
    <w:rsid w:val="000263B0"/>
    <w:rsid w:val="000E1943"/>
    <w:rsid w:val="00224C28"/>
    <w:rsid w:val="00304AFA"/>
    <w:rsid w:val="003E0525"/>
    <w:rsid w:val="00433069"/>
    <w:rsid w:val="004E5E94"/>
    <w:rsid w:val="005D556B"/>
    <w:rsid w:val="00715827"/>
    <w:rsid w:val="00835907"/>
    <w:rsid w:val="00893B0A"/>
    <w:rsid w:val="00C42995"/>
    <w:rsid w:val="00C61E33"/>
    <w:rsid w:val="00C817B4"/>
    <w:rsid w:val="00D17851"/>
    <w:rsid w:val="00F90609"/>
    <w:rsid w:val="00FA3474"/>
    <w:rsid w:val="02F75E5B"/>
    <w:rsid w:val="04932EBC"/>
    <w:rsid w:val="093D7165"/>
    <w:rsid w:val="22627024"/>
    <w:rsid w:val="2A544314"/>
    <w:rsid w:val="2A5459AC"/>
    <w:rsid w:val="2BF01375"/>
    <w:rsid w:val="362E6CC0"/>
    <w:rsid w:val="370792C3"/>
    <w:rsid w:val="4807D079"/>
    <w:rsid w:val="5F94A3F9"/>
    <w:rsid w:val="60217458"/>
    <w:rsid w:val="67AFC2C0"/>
    <w:rsid w:val="738947FE"/>
    <w:rsid w:val="77378C5F"/>
    <w:rsid w:val="77ACBE2D"/>
    <w:rsid w:val="7AB914FE"/>
    <w:rsid w:val="7C54E55F"/>
    <w:rsid w:val="7EA0B0B4"/>
    <w:rsid w:val="7F6CB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38DE"/>
  <w15:chartTrackingRefBased/>
  <w15:docId w15:val="{0FD2A942-16FA-43E6-B81D-F2592E5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1582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82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827"/>
  </w:style>
  <w:style w:type="paragraph" w:styleId="Footer">
    <w:name w:val="footer"/>
    <w:basedOn w:val="Normal"/>
    <w:link w:val="FooterChar"/>
    <w:uiPriority w:val="99"/>
    <w:unhideWhenUsed/>
    <w:rsid w:val="0071582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827"/>
  </w:style>
  <w:style w:type="table" w:styleId="TableGrid">
    <w:name w:val="Table Grid"/>
    <w:basedOn w:val="TableNormal"/>
    <w:uiPriority w:val="39"/>
    <w:rsid w:val="007158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158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58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xmsonormal" w:customStyle="1">
    <w:name w:val="x_msonormal"/>
    <w:basedOn w:val="Normal"/>
    <w:rsid w:val="007158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15827"/>
    <w:rPr>
      <w:color w:val="80808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E05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4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4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04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4A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263B0"/>
    <w:pPr>
      <w:spacing w:after="0" w:line="240" w:lineRule="auto"/>
    </w:pPr>
    <w:rPr>
      <w:rFonts w:ascii="Garamond" w:hAnsi="Garamond" w:eastAsia="Times New Roman" w:cs="Times New Roman"/>
      <w:b/>
      <w:i/>
      <w:sz w:val="28"/>
      <w:szCs w:val="20"/>
    </w:rPr>
  </w:style>
  <w:style w:type="character" w:styleId="BodyTextChar" w:customStyle="1">
    <w:name w:val="Body Text Char"/>
    <w:basedOn w:val="DefaultParagraphFont"/>
    <w:link w:val="BodyText"/>
    <w:rsid w:val="000263B0"/>
    <w:rPr>
      <w:rFonts w:ascii="Garamond" w:hAnsi="Garamond" w:eastAsia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natureconnect@norfolkandwaveneymind.org.uk" TargetMode="External" Id="rId15" /><Relationship Type="http://schemas.openxmlformats.org/officeDocument/2006/relationships/image" Target="media/image1.png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hyperlink" Target="mailto:natureconnect@norfolkandwaveneymind.org.uk" TargetMode="External" Id="R643cdad6fbe243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8C50043AF54954BAAAB0CE78EF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EF86-F24E-4C68-82DB-3BEF0232BD48}"/>
      </w:docPartPr>
      <w:docPartBody>
        <w:p w:rsidR="00CC2E0D" w:rsidRDefault="000E1943" w:rsidP="000E1943">
          <w:pPr>
            <w:pStyle w:val="0E8C50043AF54954BAAAB0CE78EF268A"/>
          </w:pPr>
          <w:r w:rsidRPr="00450028">
            <w:rPr>
              <w:rStyle w:val="PlaceholderText"/>
            </w:rPr>
            <w:t>Click here to enter text.</w:t>
          </w:r>
        </w:p>
      </w:docPartBody>
    </w:docPart>
    <w:docPart>
      <w:docPartPr>
        <w:name w:val="3223878E80DA435E8BEF3D1EC5DA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7272-5D3C-4C7C-A860-EF87AF4AB9EE}"/>
      </w:docPartPr>
      <w:docPartBody>
        <w:p w:rsidR="00CC2E0D" w:rsidRDefault="000E1943" w:rsidP="000E1943">
          <w:pPr>
            <w:pStyle w:val="3223878E80DA435E8BEF3D1EC5DA11A6"/>
          </w:pPr>
          <w:r w:rsidRPr="00450028">
            <w:rPr>
              <w:rStyle w:val="PlaceholderText"/>
            </w:rPr>
            <w:t>Click here to enter a date.</w:t>
          </w:r>
        </w:p>
      </w:docPartBody>
    </w:docPart>
    <w:docPart>
      <w:docPartPr>
        <w:name w:val="BDFE5266194D44BA9E32ABB2E949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4101-D342-4721-9111-F16233940B5E}"/>
      </w:docPartPr>
      <w:docPartBody>
        <w:p w:rsidR="00CC2E0D" w:rsidRDefault="000E1943" w:rsidP="000E1943">
          <w:pPr>
            <w:pStyle w:val="BDFE5266194D44BA9E32ABB2E949B5DF"/>
          </w:pPr>
          <w:r w:rsidRPr="00450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43"/>
    <w:rsid w:val="000E1943"/>
    <w:rsid w:val="001F0168"/>
    <w:rsid w:val="00C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168"/>
    <w:rPr>
      <w:color w:val="808080"/>
    </w:rPr>
  </w:style>
  <w:style w:type="paragraph" w:customStyle="1" w:styleId="0E8C50043AF54954BAAAB0CE78EF268A">
    <w:name w:val="0E8C50043AF54954BAAAB0CE78EF268A"/>
    <w:rsid w:val="000E1943"/>
  </w:style>
  <w:style w:type="paragraph" w:customStyle="1" w:styleId="3223878E80DA435E8BEF3D1EC5DA11A6">
    <w:name w:val="3223878E80DA435E8BEF3D1EC5DA11A6"/>
    <w:rsid w:val="000E1943"/>
  </w:style>
  <w:style w:type="paragraph" w:customStyle="1" w:styleId="BDFE5266194D44BA9E32ABB2E949B5DF">
    <w:name w:val="BDFE5266194D44BA9E32ABB2E949B5DF"/>
    <w:rsid w:val="000E1943"/>
  </w:style>
  <w:style w:type="paragraph" w:customStyle="1" w:styleId="A4AF232B4DE747A4B053A5F808FA39EC">
    <w:name w:val="A4AF232B4DE747A4B053A5F808FA39EC"/>
    <w:rsid w:val="000E1943"/>
  </w:style>
  <w:style w:type="paragraph" w:customStyle="1" w:styleId="03E2E211CC014267B203F69CDF1A3E46">
    <w:name w:val="03E2E211CC014267B203F69CDF1A3E46"/>
    <w:rsid w:val="000E1943"/>
  </w:style>
  <w:style w:type="paragraph" w:customStyle="1" w:styleId="8CAFA6364534483C92A6A2EF1720C6DF">
    <w:name w:val="8CAFA6364534483C92A6A2EF1720C6DF"/>
    <w:rsid w:val="001F0168"/>
  </w:style>
  <w:style w:type="paragraph" w:customStyle="1" w:styleId="C7BC61AFD4814F98929790E938E6954E">
    <w:name w:val="C7BC61AFD4814F98929790E938E6954E"/>
    <w:rsid w:val="001F0168"/>
  </w:style>
  <w:style w:type="paragraph" w:customStyle="1" w:styleId="F8DF8EDE064E4BB79A3F5F32F90A6444">
    <w:name w:val="F8DF8EDE064E4BB79A3F5F32F90A6444"/>
    <w:rsid w:val="001F0168"/>
  </w:style>
  <w:style w:type="paragraph" w:customStyle="1" w:styleId="FCF5629D5F2D443282B8739263107C7B">
    <w:name w:val="FCF5629D5F2D443282B8739263107C7B"/>
    <w:rsid w:val="001F0168"/>
  </w:style>
  <w:style w:type="paragraph" w:customStyle="1" w:styleId="351BCEBB9F684FB88FFA199B0FB04E86">
    <w:name w:val="351BCEBB9F684FB88FFA199B0FB04E86"/>
    <w:rsid w:val="001F0168"/>
  </w:style>
  <w:style w:type="paragraph" w:customStyle="1" w:styleId="F20466D2420E4C91A00F05EE716701C5">
    <w:name w:val="F20466D2420E4C91A00F05EE716701C5"/>
    <w:rsid w:val="001F0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EE06DFBA8DA4EB2CF5D4B2E8B0BCD" ma:contentTypeVersion="10" ma:contentTypeDescription="Create a new document." ma:contentTypeScope="" ma:versionID="50c5ba0bb05df6f464b7ebeb505569b3">
  <xsd:schema xmlns:xsd="http://www.w3.org/2001/XMLSchema" xmlns:xs="http://www.w3.org/2001/XMLSchema" xmlns:p="http://schemas.microsoft.com/office/2006/metadata/properties" xmlns:ns2="86d54ff0-98eb-4920-8bf1-113993aadf86" xmlns:ns3="86fec471-c227-4337-954a-ce0ced900bb3" targetNamespace="http://schemas.microsoft.com/office/2006/metadata/properties" ma:root="true" ma:fieldsID="612c03a9bf0d61ea78e5f87875b9b248" ns2:_="" ns3:_="">
    <xsd:import namespace="86d54ff0-98eb-4920-8bf1-113993aadf86"/>
    <xsd:import namespace="86fec471-c227-4337-954a-ce0ced900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54ff0-98eb-4920-8bf1-113993aa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c471-c227-4337-954a-ce0ced900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6D297-1F61-48D9-8F71-F9AC0AE5BEB5}"/>
</file>

<file path=customXml/itemProps2.xml><?xml version="1.0" encoding="utf-8"?>
<ds:datastoreItem xmlns:ds="http://schemas.openxmlformats.org/officeDocument/2006/customXml" ds:itemID="{B6382EC5-4F33-4EFE-A698-E977527A2AE5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794d9030-84e7-41a1-afa3-9a92eaa83590"/>
    <ds:schemaRef ds:uri="e565c3cc-bff6-4c7c-85d7-7963787fd2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6B32F-EB43-4152-AA7A-D5D5142E7C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Paola Colombo</dc:creator>
  <keywords/>
  <dc:description/>
  <lastModifiedBy>Lucy Allen | Norfolk &amp; Waveney Mind</lastModifiedBy>
  <revision>3</revision>
  <dcterms:created xsi:type="dcterms:W3CDTF">2022-03-03T09:48:00.0000000Z</dcterms:created>
  <dcterms:modified xsi:type="dcterms:W3CDTF">2022-03-03T10:01:42.7667544Z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0x01010008FEE06DFBA8DA4EB2CF5D4B2E8B0BCD</vt:lpwstr>
  </property>
</Properties>
</file>